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3" w:rsidRPr="000231DA" w:rsidRDefault="002E14E3" w:rsidP="002E14E3">
      <w:pPr>
        <w:pStyle w:val="a3"/>
        <w:ind w:right="-104" w:firstLine="4820"/>
        <w:jc w:val="left"/>
        <w:rPr>
          <w:b/>
          <w:bCs/>
        </w:rPr>
      </w:pPr>
      <w:r w:rsidRPr="000231DA">
        <w:t xml:space="preserve">                                                                                           </w:t>
      </w:r>
      <w:r w:rsidRPr="000231DA">
        <w:rPr>
          <w:b/>
          <w:bCs/>
        </w:rPr>
        <w:t xml:space="preserve">   </w:t>
      </w:r>
    </w:p>
    <w:p w:rsidR="002E14E3" w:rsidRPr="002E14E3" w:rsidRDefault="002E14E3" w:rsidP="002E14E3">
      <w:pPr>
        <w:tabs>
          <w:tab w:val="left" w:pos="142"/>
          <w:tab w:val="left" w:pos="284"/>
        </w:tabs>
        <w:ind w:left="4820"/>
        <w:rPr>
          <w:bCs/>
        </w:rPr>
      </w:pPr>
      <w:r w:rsidRPr="002E14E3">
        <w:rPr>
          <w:bCs/>
        </w:rPr>
        <w:t xml:space="preserve">В  администрацию </w:t>
      </w:r>
    </w:p>
    <w:p w:rsidR="002E14E3" w:rsidRDefault="002E14E3" w:rsidP="002E14E3">
      <w:pPr>
        <w:tabs>
          <w:tab w:val="left" w:pos="142"/>
          <w:tab w:val="left" w:pos="284"/>
        </w:tabs>
        <w:ind w:left="4820"/>
        <w:rPr>
          <w:bCs/>
        </w:rPr>
      </w:pPr>
      <w:r w:rsidRPr="002E14E3">
        <w:rPr>
          <w:bCs/>
        </w:rPr>
        <w:t>Мшинского сельского поселения</w:t>
      </w:r>
    </w:p>
    <w:p w:rsidR="002E14E3" w:rsidRDefault="002E14E3" w:rsidP="002E14E3">
      <w:pPr>
        <w:tabs>
          <w:tab w:val="left" w:pos="142"/>
          <w:tab w:val="left" w:pos="284"/>
        </w:tabs>
        <w:ind w:left="4820"/>
        <w:rPr>
          <w:bCs/>
        </w:rPr>
      </w:pPr>
      <w:r>
        <w:rPr>
          <w:bCs/>
        </w:rPr>
        <w:t>от___________________________________</w:t>
      </w:r>
    </w:p>
    <w:p w:rsidR="002E14E3" w:rsidRDefault="002E14E3" w:rsidP="002E14E3">
      <w:pPr>
        <w:tabs>
          <w:tab w:val="left" w:pos="142"/>
          <w:tab w:val="left" w:pos="284"/>
        </w:tabs>
        <w:ind w:left="4820"/>
        <w:rPr>
          <w:bCs/>
        </w:rPr>
      </w:pPr>
      <w:r>
        <w:rPr>
          <w:bCs/>
        </w:rPr>
        <w:t>__________________________________________________________________________</w:t>
      </w:r>
    </w:p>
    <w:p w:rsidR="002E14E3" w:rsidRPr="002E14E3" w:rsidRDefault="002E14E3" w:rsidP="002E14E3">
      <w:pPr>
        <w:tabs>
          <w:tab w:val="left" w:pos="142"/>
          <w:tab w:val="left" w:pos="284"/>
        </w:tabs>
        <w:ind w:left="4820"/>
        <w:rPr>
          <w:bCs/>
        </w:rPr>
      </w:pPr>
      <w:r>
        <w:rPr>
          <w:bCs/>
        </w:rPr>
        <w:t>_____________________________________</w:t>
      </w:r>
    </w:p>
    <w:p w:rsidR="002E14E3" w:rsidRPr="000231DA" w:rsidRDefault="002E14E3" w:rsidP="002E14E3">
      <w:pPr>
        <w:ind w:left="-180"/>
        <w:rPr>
          <w:b/>
          <w:bCs/>
        </w:rPr>
      </w:pPr>
    </w:p>
    <w:p w:rsidR="002E14E3" w:rsidRDefault="002E14E3" w:rsidP="002E14E3">
      <w:pPr>
        <w:ind w:left="-180"/>
        <w:jc w:val="center"/>
        <w:rPr>
          <w:b/>
          <w:bCs/>
        </w:rPr>
      </w:pPr>
    </w:p>
    <w:p w:rsidR="002E14E3" w:rsidRPr="000231DA" w:rsidRDefault="002E14E3" w:rsidP="002E14E3">
      <w:pPr>
        <w:ind w:left="142"/>
        <w:jc w:val="center"/>
        <w:rPr>
          <w:b/>
        </w:rPr>
      </w:pPr>
      <w:r w:rsidRPr="000231DA">
        <w:rPr>
          <w:b/>
          <w:bCs/>
        </w:rPr>
        <w:t>Заявление</w:t>
      </w:r>
      <w:r w:rsidRPr="000231DA">
        <w:rPr>
          <w:b/>
          <w:bCs/>
        </w:rPr>
        <w:br/>
        <w:t xml:space="preserve">о приеме в эксплуатацию после </w:t>
      </w:r>
      <w:r w:rsidRPr="000231DA">
        <w:rPr>
          <w:b/>
        </w:rPr>
        <w:t xml:space="preserve">завершения переустройства, и (или) перепланировки, и (или) иных работ при переводе </w:t>
      </w:r>
      <w:r w:rsidRPr="000231DA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2E14E3" w:rsidRPr="000231DA" w:rsidRDefault="002E14E3" w:rsidP="002E14E3">
      <w:pPr>
        <w:jc w:val="center"/>
        <w:rPr>
          <w:bCs/>
          <w:sz w:val="20"/>
          <w:szCs w:val="20"/>
        </w:rPr>
      </w:pPr>
      <w:r w:rsidRPr="000231DA">
        <w:rPr>
          <w:sz w:val="20"/>
          <w:szCs w:val="20"/>
        </w:rPr>
        <w:t>(ненужное зачеркнуть)</w:t>
      </w:r>
    </w:p>
    <w:p w:rsidR="002E14E3" w:rsidRPr="000231DA" w:rsidRDefault="002E14E3" w:rsidP="002E14E3">
      <w:pPr>
        <w:jc w:val="center"/>
        <w:rPr>
          <w:b/>
          <w:bCs/>
        </w:rPr>
      </w:pPr>
    </w:p>
    <w:p w:rsidR="002E14E3" w:rsidRPr="000231DA" w:rsidRDefault="002E14E3" w:rsidP="002E14E3">
      <w:pPr>
        <w:rPr>
          <w:sz w:val="20"/>
          <w:szCs w:val="20"/>
        </w:rPr>
      </w:pPr>
      <w:r w:rsidRPr="000231DA">
        <w:t xml:space="preserve">от  </w:t>
      </w:r>
      <w:r w:rsidRPr="000231DA">
        <w:rPr>
          <w:sz w:val="20"/>
          <w:szCs w:val="20"/>
        </w:rPr>
        <w:t>_____________________________________________________________________________</w:t>
      </w:r>
    </w:p>
    <w:p w:rsidR="002E14E3" w:rsidRPr="000231DA" w:rsidRDefault="002E14E3" w:rsidP="002E14E3">
      <w:pPr>
        <w:rPr>
          <w:sz w:val="20"/>
          <w:szCs w:val="20"/>
        </w:rPr>
      </w:pPr>
      <w:r w:rsidRPr="000231DA">
        <w:rPr>
          <w:sz w:val="20"/>
          <w:szCs w:val="20"/>
        </w:rPr>
        <w:t>________________________________________________________________________________</w:t>
      </w:r>
    </w:p>
    <w:p w:rsidR="002E14E3" w:rsidRPr="000231DA" w:rsidRDefault="002E14E3" w:rsidP="002E14E3">
      <w:pPr>
        <w:jc w:val="center"/>
        <w:rPr>
          <w:sz w:val="20"/>
          <w:szCs w:val="20"/>
        </w:rPr>
      </w:pPr>
      <w:r w:rsidRPr="000231DA">
        <w:rPr>
          <w:sz w:val="20"/>
          <w:szCs w:val="20"/>
        </w:rPr>
        <w:t>(указывается собственник помещения, либо уполномоченное им лицо)</w:t>
      </w:r>
      <w:r w:rsidRPr="000231D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pt;height:15pt" o:ole="">
            <v:imagedata r:id="rId4" o:title=""/>
          </v:shape>
          <o:OLEObject Type="Embed" ProgID="Equation.3" ShapeID="_x0000_i1025" DrawAspect="Content" ObjectID="_1727595168" r:id="rId5"/>
        </w:object>
      </w:r>
    </w:p>
    <w:p w:rsidR="002E14E3" w:rsidRPr="000231DA" w:rsidRDefault="002E14E3" w:rsidP="002E14E3">
      <w:pPr>
        <w:pStyle w:val="ConsPlusNonformat"/>
      </w:pPr>
      <w:r w:rsidRPr="000231DA">
        <w:t xml:space="preserve">                                 </w:t>
      </w:r>
    </w:p>
    <w:p w:rsidR="002E14E3" w:rsidRPr="000231DA" w:rsidRDefault="002E14E3" w:rsidP="002E14E3">
      <w:pPr>
        <w:ind w:firstLine="540"/>
        <w:rPr>
          <w:sz w:val="20"/>
          <w:szCs w:val="20"/>
        </w:rPr>
      </w:pPr>
      <w:r w:rsidRPr="000231DA">
        <w:t xml:space="preserve">    Прошу принять в эксплуатацию после </w:t>
      </w:r>
      <w:r w:rsidRPr="000231DA">
        <w:rPr>
          <w:sz w:val="20"/>
          <w:szCs w:val="20"/>
        </w:rPr>
        <w:t>________________________________________</w:t>
      </w:r>
    </w:p>
    <w:p w:rsidR="002E14E3" w:rsidRPr="000231DA" w:rsidRDefault="002E14E3" w:rsidP="002E14E3">
      <w:pPr>
        <w:ind w:firstLine="4860"/>
        <w:rPr>
          <w:sz w:val="20"/>
          <w:szCs w:val="20"/>
        </w:rPr>
      </w:pPr>
      <w:r w:rsidRPr="000231DA">
        <w:rPr>
          <w:sz w:val="20"/>
          <w:szCs w:val="20"/>
        </w:rPr>
        <w:t xml:space="preserve">            </w:t>
      </w:r>
      <w:proofErr w:type="gramStart"/>
      <w:r w:rsidRPr="000231DA">
        <w:rPr>
          <w:sz w:val="20"/>
          <w:szCs w:val="20"/>
        </w:rPr>
        <w:t xml:space="preserve">(указывается вид производимых работ </w:t>
      </w:r>
      <w:proofErr w:type="gramEnd"/>
    </w:p>
    <w:p w:rsidR="002E14E3" w:rsidRPr="000231DA" w:rsidRDefault="002E14E3" w:rsidP="002E14E3">
      <w:pPr>
        <w:rPr>
          <w:sz w:val="20"/>
          <w:szCs w:val="20"/>
        </w:rPr>
      </w:pPr>
      <w:r w:rsidRPr="000231DA">
        <w:rPr>
          <w:sz w:val="20"/>
          <w:szCs w:val="20"/>
        </w:rPr>
        <w:t>_______________________________________________________________________________</w:t>
      </w:r>
    </w:p>
    <w:p w:rsidR="002E14E3" w:rsidRPr="000231DA" w:rsidRDefault="002E14E3" w:rsidP="002E14E3">
      <w:pPr>
        <w:jc w:val="center"/>
        <w:rPr>
          <w:sz w:val="20"/>
          <w:szCs w:val="20"/>
        </w:rPr>
      </w:pPr>
      <w:r w:rsidRPr="000231DA">
        <w:rPr>
          <w:sz w:val="20"/>
          <w:szCs w:val="20"/>
        </w:rPr>
        <w:t>в соответствии с уведомлением о переводе помещения)</w:t>
      </w:r>
    </w:p>
    <w:p w:rsidR="002E14E3" w:rsidRPr="000231DA" w:rsidRDefault="002E14E3" w:rsidP="002E14E3">
      <w:pPr>
        <w:ind w:right="-284"/>
      </w:pPr>
      <w:r w:rsidRPr="000231DA">
        <w:t xml:space="preserve">жилое (нежилое) помещение, расположенное по адресу: </w:t>
      </w:r>
    </w:p>
    <w:p w:rsidR="002E14E3" w:rsidRPr="000231DA" w:rsidRDefault="002E14E3" w:rsidP="002E14E3">
      <w:pPr>
        <w:rPr>
          <w:sz w:val="20"/>
          <w:szCs w:val="20"/>
        </w:rPr>
      </w:pPr>
      <w:r w:rsidRPr="000231DA">
        <w:rPr>
          <w:sz w:val="20"/>
          <w:szCs w:val="20"/>
        </w:rPr>
        <w:t>(ненужное зачеркнуть)</w:t>
      </w:r>
    </w:p>
    <w:p w:rsidR="002E14E3" w:rsidRPr="000231DA" w:rsidRDefault="002E14E3" w:rsidP="002E14E3">
      <w:pPr>
        <w:rPr>
          <w:sz w:val="20"/>
          <w:szCs w:val="20"/>
        </w:rPr>
      </w:pPr>
      <w:r w:rsidRPr="000231DA">
        <w:rPr>
          <w:sz w:val="20"/>
          <w:szCs w:val="20"/>
        </w:rPr>
        <w:t>_________________________________________________________,</w:t>
      </w:r>
    </w:p>
    <w:p w:rsidR="002E14E3" w:rsidRPr="000231DA" w:rsidRDefault="002E14E3" w:rsidP="002E14E3">
      <w:pPr>
        <w:rPr>
          <w:sz w:val="20"/>
          <w:szCs w:val="20"/>
        </w:rPr>
      </w:pPr>
      <w:proofErr w:type="gramStart"/>
      <w:r w:rsidRPr="000231DA">
        <w:t>принадлежащее</w:t>
      </w:r>
      <w:proofErr w:type="gramEnd"/>
      <w:r w:rsidRPr="000231DA">
        <w:t xml:space="preserve"> на праве собственности, в  целях  использования  помещения  в качестве </w:t>
      </w:r>
      <w:r w:rsidRPr="000231DA">
        <w:rPr>
          <w:sz w:val="20"/>
          <w:szCs w:val="20"/>
        </w:rPr>
        <w:t>________________________________________________________________________________</w:t>
      </w:r>
    </w:p>
    <w:p w:rsidR="002E14E3" w:rsidRPr="000231DA" w:rsidRDefault="002E14E3" w:rsidP="002E14E3"/>
    <w:p w:rsidR="002E14E3" w:rsidRPr="000231DA" w:rsidRDefault="002E14E3" w:rsidP="002E14E3">
      <w:r w:rsidRPr="000231DA">
        <w:t>К заявлению прилагаю:</w:t>
      </w:r>
    </w:p>
    <w:p w:rsidR="002E14E3" w:rsidRPr="000231DA" w:rsidRDefault="002E14E3" w:rsidP="002E14E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2E14E3" w:rsidRPr="000231DA" w:rsidTr="001C1594">
        <w:trPr>
          <w:cantSplit/>
          <w:trHeight w:val="240"/>
        </w:trPr>
        <w:tc>
          <w:tcPr>
            <w:tcW w:w="720" w:type="dxa"/>
          </w:tcPr>
          <w:p w:rsidR="002E14E3" w:rsidRPr="000231DA" w:rsidRDefault="002E14E3" w:rsidP="001C1594">
            <w:pPr>
              <w:jc w:val="center"/>
              <w:rPr>
                <w:b/>
              </w:rPr>
            </w:pPr>
            <w:r w:rsidRPr="000231DA">
              <w:rPr>
                <w:b/>
              </w:rPr>
              <w:t xml:space="preserve">№ </w:t>
            </w:r>
            <w:proofErr w:type="spellStart"/>
            <w:proofErr w:type="gramStart"/>
            <w:r w:rsidRPr="000231DA">
              <w:rPr>
                <w:b/>
              </w:rPr>
              <w:t>п</w:t>
            </w:r>
            <w:proofErr w:type="spellEnd"/>
            <w:proofErr w:type="gramEnd"/>
            <w:r w:rsidRPr="000231DA">
              <w:rPr>
                <w:b/>
              </w:rPr>
              <w:t>/</w:t>
            </w:r>
            <w:proofErr w:type="spellStart"/>
            <w:r w:rsidRPr="000231DA"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</w:tcPr>
          <w:p w:rsidR="002E14E3" w:rsidRPr="000231DA" w:rsidRDefault="002E14E3" w:rsidP="001C1594">
            <w:pPr>
              <w:jc w:val="center"/>
              <w:rPr>
                <w:b/>
              </w:rPr>
            </w:pPr>
            <w:r w:rsidRPr="000231DA">
              <w:rPr>
                <w:b/>
              </w:rPr>
              <w:t>Наименование документа</w:t>
            </w:r>
          </w:p>
          <w:p w:rsidR="002E14E3" w:rsidRPr="000231DA" w:rsidRDefault="002E14E3" w:rsidP="001C159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E14E3" w:rsidRPr="000231DA" w:rsidRDefault="002E14E3" w:rsidP="001C1594">
            <w:pPr>
              <w:jc w:val="center"/>
              <w:rPr>
                <w:b/>
              </w:rPr>
            </w:pPr>
            <w:r w:rsidRPr="000231DA">
              <w:rPr>
                <w:b/>
              </w:rPr>
              <w:t>*Кол-во листо</w:t>
            </w:r>
            <w:r w:rsidRPr="000231DA">
              <w:t>в</w:t>
            </w:r>
          </w:p>
        </w:tc>
      </w:tr>
      <w:tr w:rsidR="002E14E3" w:rsidRPr="000231DA" w:rsidTr="001C1594">
        <w:trPr>
          <w:cantSplit/>
          <w:trHeight w:val="240"/>
        </w:trPr>
        <w:tc>
          <w:tcPr>
            <w:tcW w:w="720" w:type="dxa"/>
          </w:tcPr>
          <w:p w:rsidR="002E14E3" w:rsidRPr="000231DA" w:rsidRDefault="002E14E3" w:rsidP="001C1594">
            <w:pPr>
              <w:jc w:val="center"/>
              <w:rPr>
                <w:b/>
                <w:sz w:val="22"/>
                <w:szCs w:val="22"/>
              </w:rPr>
            </w:pPr>
            <w:r w:rsidRPr="000231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2E14E3" w:rsidRPr="000231DA" w:rsidRDefault="002E14E3" w:rsidP="001C1594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2E14E3" w:rsidRPr="000231DA" w:rsidRDefault="002E14E3" w:rsidP="001C1594"/>
        </w:tc>
      </w:tr>
      <w:tr w:rsidR="002E14E3" w:rsidRPr="000231DA" w:rsidTr="001C1594">
        <w:trPr>
          <w:cantSplit/>
          <w:trHeight w:val="240"/>
        </w:trPr>
        <w:tc>
          <w:tcPr>
            <w:tcW w:w="720" w:type="dxa"/>
          </w:tcPr>
          <w:p w:rsidR="002E14E3" w:rsidRPr="000231DA" w:rsidRDefault="002E14E3" w:rsidP="001C1594">
            <w:pPr>
              <w:rPr>
                <w:b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</w:tcPr>
          <w:p w:rsidR="002E14E3" w:rsidRPr="000231DA" w:rsidRDefault="002E14E3" w:rsidP="001C1594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2E14E3" w:rsidRPr="000231DA" w:rsidRDefault="002E14E3" w:rsidP="001C1594">
            <w:pPr>
              <w:rPr>
                <w:strike/>
              </w:rPr>
            </w:pPr>
          </w:p>
        </w:tc>
      </w:tr>
    </w:tbl>
    <w:p w:rsidR="002E14E3" w:rsidRPr="000231DA" w:rsidRDefault="002E14E3" w:rsidP="002E14E3">
      <w:r w:rsidRPr="000231DA">
        <w:t>«__» ________________ 20__ г.          __________________                 ____________________</w:t>
      </w:r>
    </w:p>
    <w:p w:rsidR="002E14E3" w:rsidRPr="000231DA" w:rsidRDefault="002E14E3" w:rsidP="002E14E3">
      <w:pPr>
        <w:rPr>
          <w:sz w:val="20"/>
          <w:szCs w:val="20"/>
        </w:rPr>
      </w:pPr>
      <w:r w:rsidRPr="000231DA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2E14E3" w:rsidRPr="000231DA" w:rsidRDefault="002E14E3" w:rsidP="002E14E3">
      <w:pPr>
        <w:rPr>
          <w:sz w:val="20"/>
          <w:szCs w:val="20"/>
        </w:rPr>
      </w:pPr>
      <w:r w:rsidRPr="000231DA">
        <w:rPr>
          <w:position w:val="-4"/>
          <w:sz w:val="20"/>
          <w:szCs w:val="20"/>
        </w:rPr>
        <w:object w:dxaOrig="120" w:dyaOrig="300">
          <v:shape id="_x0000_i1026" type="#_x0000_t75" style="width:5.4pt;height:15pt" o:ole="">
            <v:imagedata r:id="rId6" o:title=""/>
          </v:shape>
          <o:OLEObject Type="Embed" ProgID="Equation.3" ShapeID="_x0000_i1026" DrawAspect="Content" ObjectID="_1727595169" r:id="rId7"/>
        </w:object>
      </w:r>
      <w:proofErr w:type="gramStart"/>
      <w:r w:rsidRPr="000231D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E14E3" w:rsidRPr="000231DA" w:rsidRDefault="002E14E3" w:rsidP="002E14E3">
      <w:r w:rsidRPr="000231DA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0231DA">
        <w:rPr>
          <w:sz w:val="24"/>
        </w:rPr>
        <w:t>Результат рассмотрения заявления прошу:</w:t>
      </w: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>Выдать на руки в Администрации</w:t>
      </w: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>Выдать на руки в МФЦ</w:t>
      </w: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>Направить по почте</w:t>
      </w: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>Направить в электронной форме в личный кабинет на ПГУ</w:t>
      </w:r>
      <w:ins w:id="0" w:author="Александр Владимирович Савельев" w:date="2019-01-28T12:02:00Z">
        <w:r w:rsidRPr="000231DA">
          <w:rPr>
            <w:sz w:val="24"/>
          </w:rPr>
          <w:t xml:space="preserve"> </w:t>
        </w:r>
      </w:ins>
      <w:r w:rsidRPr="000231DA">
        <w:rPr>
          <w:sz w:val="24"/>
        </w:rPr>
        <w:t>ЛО/ЕПГУ</w:t>
      </w: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</w:p>
    <w:p w:rsidR="002E14E3" w:rsidRPr="000231DA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0231DA">
        <w:rPr>
          <w:sz w:val="24"/>
        </w:rPr>
        <w:t>___________________                                                                                __________________</w:t>
      </w:r>
    </w:p>
    <w:p w:rsidR="00735013" w:rsidRDefault="002E14E3" w:rsidP="002E14E3">
      <w:pPr>
        <w:pStyle w:val="a3"/>
        <w:tabs>
          <w:tab w:val="left" w:pos="142"/>
          <w:tab w:val="left" w:pos="284"/>
          <w:tab w:val="num" w:pos="1080"/>
        </w:tabs>
        <w:jc w:val="both"/>
      </w:pPr>
      <w:r w:rsidRPr="000231DA">
        <w:rPr>
          <w:sz w:val="24"/>
        </w:rPr>
        <w:t>(дата)                                                                                                              (подпись)</w:t>
      </w:r>
    </w:p>
    <w:sectPr w:rsidR="00735013" w:rsidSect="0073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E3"/>
    <w:rsid w:val="002E14E3"/>
    <w:rsid w:val="0073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1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14E3"/>
    <w:pPr>
      <w:jc w:val="center"/>
    </w:pPr>
    <w:rPr>
      <w:rFonts w:eastAsia="Times New Roman"/>
      <w:sz w:val="28"/>
      <w:lang/>
    </w:rPr>
  </w:style>
  <w:style w:type="character" w:customStyle="1" w:styleId="a4">
    <w:name w:val="Название Знак"/>
    <w:basedOn w:val="a0"/>
    <w:link w:val="a3"/>
    <w:rsid w:val="002E14E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>DG Win&amp;Soft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2022-10-18T07:45:00Z</dcterms:created>
  <dcterms:modified xsi:type="dcterms:W3CDTF">2022-10-18T07:46:00Z</dcterms:modified>
</cp:coreProperties>
</file>